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5C4F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631FD1C" w14:textId="77777777"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14:paraId="76C8232A" w14:textId="77777777"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14:paraId="76F9F62B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E65CFD2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2E2A36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BA3607C" w14:textId="77777777"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14:paraId="25B96C7C" w14:textId="77777777"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583990D" w14:textId="221D0102"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>као и одрасли који стичу основно образовање у складу са законом који</w:t>
      </w:r>
      <w:ins w:id="0" w:author="Miloš V. Jevtić" w:date="2022-05-21T12:01:00Z">
        <w:r w:rsidR="008F73D1">
          <w:rPr>
            <w:rFonts w:ascii="Times New Roman" w:eastAsia="Calibri" w:hAnsi="Times New Roman" w:cs="Times New Roman"/>
            <w:sz w:val="24"/>
            <w:szCs w:val="24"/>
            <w:lang w:val="sr-Cyrl-BA"/>
          </w:rPr>
          <w:t>м</w:t>
        </w:r>
      </w:ins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49376EB" w14:textId="261BF423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ученици осмог разреда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полаж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три дана – првог дана се полаже српски, односно матерњи језик, другог матема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>тикa, а трећег комбиновани тест, док полазници (ФООО) полажу један дан;</w:t>
      </w:r>
    </w:p>
    <w:p w14:paraId="4B6759C6" w14:textId="77777777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14:paraId="4344F692" w14:textId="47B41249" w:rsidR="00FF0081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Испит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три дана почиње у 9.00 часова и траје 120 минута.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CBCC32F" w14:textId="7B85F55E" w:rsidR="008F73D1" w:rsidRPr="003A42C5" w:rsidRDefault="008B65EE" w:rsidP="00FF0081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су дужни да у школу дођу </w:t>
      </w:r>
      <w:r w:rsidR="00425919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 до 8</w:t>
      </w: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часова сва три дана одржавања испита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понесу са собом ђачку књижицу, а другог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трећег дана полагања испита, 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уз ђачку књижицу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треба да понесу 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Образац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41, који ће 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добити од одељењског старешине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првог дана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пре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полагања испита из 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српског, односно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матерњег језика.</w:t>
      </w:r>
    </w:p>
    <w:p w14:paraId="25C40108" w14:textId="6DD3ADBB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Школа обезбеђује по две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хемијске оловке за сваког ученика.</w:t>
      </w:r>
    </w:p>
    <w:p w14:paraId="1F125D0B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8840BF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14:paraId="31872D32" w14:textId="585FD208" w:rsidR="00425919" w:rsidRDefault="008B65EE" w:rsidP="00425919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425919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простор за полагање, односно у </w:t>
      </w:r>
      <w:r w:rsidR="00BD0B2D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учионице </w:t>
      </w:r>
      <w:r w:rsidR="00425919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према утврђеном Једниственом списку ученика (редни број са списка одговара броју места за полагање – означеном на клупи)</w:t>
      </w:r>
      <w:r w:rsidR="00C9033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6645EBB" w14:textId="77777777" w:rsidR="00425919" w:rsidRPr="00425919" w:rsidRDefault="00425919" w:rsidP="0042591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EE01F6" w14:textId="77777777" w:rsidR="008B65EE" w:rsidRDefault="00BD0B2D" w:rsidP="00BD0B2D">
      <w:pPr>
        <w:pStyle w:val="Heading1"/>
      </w:pPr>
      <w:r w:rsidRPr="00BD0B2D">
        <w:t>Опште напомене</w:t>
      </w:r>
    </w:p>
    <w:p w14:paraId="2CCDE381" w14:textId="77777777"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19D9AFC" w14:textId="40BD6C4D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Препору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чује се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ученици одговоре прво пишу графитном оловком (што није обавезно), а тек на крају плавом хемијском оловком. Ово је важно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јер се одговори написани графитном оловком, као ни преправљани одговори написани хемијском оловком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хемијском оловком друге осим плаве боје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Употреба х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емијск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оловк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 тзв.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није дозвољена (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мастило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ове оловке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нестабилно при загревању, што приликом с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кенирања тестова за прегледање може да доведе до нестајања записа).</w:t>
      </w:r>
    </w:p>
    <w:p w14:paraId="6501D43A" w14:textId="77777777" w:rsidR="00C9033F" w:rsidRDefault="008B65EE" w:rsidP="00C9033F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за испит. </w:t>
      </w:r>
    </w:p>
    <w:p w14:paraId="22D06239" w14:textId="2F54D87C" w:rsidR="00C9033F" w:rsidRDefault="00C9033F" w:rsidP="00C9033F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9033F">
        <w:rPr>
          <w:rFonts w:ascii="Times New Roman" w:eastAsia="Times New Roman" w:hAnsi="Times New Roman" w:cs="Times New Roman"/>
          <w:sz w:val="24"/>
          <w:szCs w:val="24"/>
          <w:lang w:val="ru-RU"/>
        </w:rPr>
        <w:t>ре уласка ученика у просторију/учионицу у којој полажу завршни испит, на посебно одређеном месту, ученици одлажу своје торбе, искључене мобилне телефоне, паметне сатове, калкулаторе и друга техничка помагала, пернице, белешке, папире, храну и сл. осим дозвољеног прибора за рад (у зависности од теста који се полаже) и воде/освежавајућег напитка;</w:t>
      </w:r>
    </w:p>
    <w:p w14:paraId="79E864E9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14:paraId="63742AFD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14:paraId="7AA21EE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Ученицима није дозвољено да напуштају просторију у којој се полаже испит пре 9.45 часова</w:t>
      </w:r>
      <w:r w:rsidR="005C53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8893CF8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14:paraId="03F4CC0A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14:paraId="61445C38" w14:textId="442816DB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14:paraId="5101ABDF" w14:textId="4C6EBEA4" w:rsidR="00A818C2" w:rsidRDefault="001E5222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 права на увид у тест и приговор може се обавити електронским путем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портал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18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Моја средња школа</w:t>
      </w:r>
      <w:r w:rsidR="005A10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5A1003" w:rsidRPr="005A1003">
        <w:rPr>
          <w:rFonts w:ascii="Times New Roman" w:hAnsi="Times New Roman"/>
          <w:sz w:val="24"/>
          <w:szCs w:val="24"/>
          <w:lang w:val="sr-Cyrl-RS"/>
        </w:rPr>
        <w:t>https://mojasrednjaskola.gov.rs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складу са упутством на омотници теста – Примерак 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>за ученика или непосредно у простору школе</w:t>
      </w:r>
      <w:r w:rsidR="003A42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FE3E583" w14:textId="02659443" w:rsidR="008A2384" w:rsidRPr="008B65EE" w:rsidRDefault="008A2384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Тестови који су састављени у школи (ИОП 2 тестови), тестови за ФООО ученике и слабовиде ученике, прегледају се ручно и увид у остварене бодове по задатку, као и приговор на резултате се може обавити само у школи. Остварене збирне резултате за ове тестове ученици могу обавити електро</w:t>
      </w:r>
      <w:r w:rsidR="00FF008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ским путем на порталу Моја средња школа.</w:t>
      </w:r>
    </w:p>
    <w:p w14:paraId="1692C037" w14:textId="0FB6C443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Правилник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програму завршног испита у основном образовању и васпитању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је да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укупом б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роју од  највише 40 бодова на завршном испиту,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удео појединачних тестова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је: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13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српског, односно матерњег језика,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13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математике и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14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комбинованом тесту. </w:t>
      </w:r>
    </w:p>
    <w:p w14:paraId="16E4B8BA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14:paraId="5F8F7AA1" w14:textId="54E3FB6E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средњу школу израчунавају се тако што се резултат постигнут на тесту из српског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односно матерњег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језика и математике множи коефицијентом 0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65, а резултат постигнут на комбинованом тесту множи са коефицијентом 0,7.</w:t>
      </w:r>
    </w:p>
    <w:p w14:paraId="1E606222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14:paraId="72A17E8D" w14:textId="77777777"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80DD03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14:paraId="42AB843F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14:paraId="48FD3BA7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35E65C8C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61792965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14:paraId="0035ECEC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14:paraId="2FCEDC6C" w14:textId="77777777" w:rsidR="008B65EE" w:rsidRPr="00BD0B2D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14:paraId="2DEAE80A" w14:textId="6FF8F250" w:rsid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14:paraId="3C74E89D" w14:textId="6C0CAB1F" w:rsidR="00DB307E" w:rsidRDefault="00DB307E" w:rsidP="00DB307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F5211D" w14:textId="77777777" w:rsidR="007621C9" w:rsidRPr="007621C9" w:rsidRDefault="007621C9" w:rsidP="007621C9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Формула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израчунавање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1C9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полазник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општег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успеха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постигнутих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завршном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испиту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2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B1002" w14:textId="63EEF753" w:rsidR="00DB307E" w:rsidRPr="00DB307E" w:rsidRDefault="00DB307E" w:rsidP="00DB307E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Укупан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број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бодова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за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упис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= </w:t>
      </w:r>
      <w:r w:rsidRPr="00DB307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-189069903"/>
        </w:sdtPr>
        <w:sdtEndPr/>
        <w:sdtContent>
          <w:r w:rsidRPr="00DB307E">
            <w:rPr>
              <w:rFonts w:ascii="Times New Roman" w:eastAsia="Gungsuh" w:hAnsi="Times New Roman" w:cs="Times New Roman"/>
              <w:sz w:val="24"/>
              <w:szCs w:val="24"/>
            </w:rPr>
            <w:t>(</w:t>
          </w:r>
        </w:sdtContent>
      </w:sdt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VI + VII + VIII) ∙ 4 +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ЈТ (З</w:t>
      </w: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СЈ + 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З</w:t>
      </w: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МА +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З</w:t>
      </w:r>
      <w:r w:rsidRPr="00DB307E">
        <w:rPr>
          <w:rFonts w:ascii="Times New Roman" w:eastAsia="Gungsuh" w:hAnsi="Times New Roman" w:cs="Times New Roman"/>
          <w:sz w:val="24"/>
          <w:szCs w:val="24"/>
        </w:rPr>
        <w:t>КТ</w:t>
      </w:r>
      <w:r w:rsidR="000A0C23">
        <w:rPr>
          <w:rFonts w:ascii="Times New Roman" w:eastAsia="Gungsuh" w:hAnsi="Times New Roman" w:cs="Times New Roman"/>
          <w:sz w:val="24"/>
          <w:szCs w:val="24"/>
        </w:rPr>
        <w:t>)</w:t>
      </w:r>
    </w:p>
    <w:p w14:paraId="3411A182" w14:textId="1B783CB1" w:rsidR="00DB307E" w:rsidRPr="00DB307E" w:rsidRDefault="00DB307E" w:rsidP="00DB307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VI –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општи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успех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крају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</w:p>
    <w:p w14:paraId="236DD032" w14:textId="72AE4E79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46D8CB15" w14:textId="0B7C2C65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05F3B1F5" w14:textId="6010D77F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ЈТ (ЗСЈ + ЗМА + ЗКТ) – резултат јединствено</w:t>
      </w:r>
      <w:r w:rsidR="000A0C23">
        <w:rPr>
          <w:rFonts w:ascii="Times New Roman" w:eastAsia="Times New Roman" w:hAnsi="Times New Roman" w:cs="Times New Roman"/>
          <w:sz w:val="24"/>
          <w:szCs w:val="24"/>
          <w:lang w:val="ru-RU"/>
        </w:rPr>
        <w:t>г теста (задаци из српког/матер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њег,  језика, задаци из математике и комбиновани )</w:t>
      </w:r>
    </w:p>
    <w:p w14:paraId="63E33976" w14:textId="77777777" w:rsidR="007621C9" w:rsidRDefault="007621C9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8ACCF0" w14:textId="49A89830" w:rsidR="00BD0B2D" w:rsidRPr="001E5222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22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Молимо родитеље, од</w:t>
      </w:r>
      <w:r w:rsidR="001E5222">
        <w:rPr>
          <w:rFonts w:ascii="Times New Roman" w:eastAsia="Times New Roman" w:hAnsi="Times New Roman" w:cs="Times New Roman"/>
          <w:sz w:val="24"/>
          <w:szCs w:val="24"/>
          <w:lang w:val="ru-RU"/>
        </w:rPr>
        <w:t>носно друге законске заступнике</w:t>
      </w:r>
      <w:r w:rsidRPr="001E52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да:</w:t>
      </w:r>
    </w:p>
    <w:p w14:paraId="14E4D8B9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14:paraId="2A5AFA44" w14:textId="20D225F6" w:rsidR="00BD0B2D" w:rsidRPr="003A42C5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, а другог и трећег дана идентификациону налепницу (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бразац 41)</w:t>
      </w: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F3FB9FF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353CF" w16cex:dateUtc="2022-05-21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02053F" w16cid:durableId="263353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Malgun Gothic Semi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oš V. Jevtić">
    <w15:presenceInfo w15:providerId="None" w15:userId="Miloš V. Jevt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E0"/>
    <w:rsid w:val="000A0C23"/>
    <w:rsid w:val="000D705B"/>
    <w:rsid w:val="0010359D"/>
    <w:rsid w:val="00180496"/>
    <w:rsid w:val="001E5222"/>
    <w:rsid w:val="002B7302"/>
    <w:rsid w:val="002E015B"/>
    <w:rsid w:val="00322FE0"/>
    <w:rsid w:val="00391E37"/>
    <w:rsid w:val="003A42C5"/>
    <w:rsid w:val="00425919"/>
    <w:rsid w:val="004657EC"/>
    <w:rsid w:val="0048031F"/>
    <w:rsid w:val="00494CF0"/>
    <w:rsid w:val="004A37E9"/>
    <w:rsid w:val="00596336"/>
    <w:rsid w:val="005A1003"/>
    <w:rsid w:val="005C53B4"/>
    <w:rsid w:val="00616E50"/>
    <w:rsid w:val="0062620F"/>
    <w:rsid w:val="00723FED"/>
    <w:rsid w:val="007621C9"/>
    <w:rsid w:val="007A4F56"/>
    <w:rsid w:val="008704F0"/>
    <w:rsid w:val="008A2384"/>
    <w:rsid w:val="008B65EE"/>
    <w:rsid w:val="008C1867"/>
    <w:rsid w:val="008F237A"/>
    <w:rsid w:val="008F73D1"/>
    <w:rsid w:val="00A3248E"/>
    <w:rsid w:val="00A818C2"/>
    <w:rsid w:val="00AF4082"/>
    <w:rsid w:val="00BD0B2D"/>
    <w:rsid w:val="00C24B58"/>
    <w:rsid w:val="00C9033F"/>
    <w:rsid w:val="00D67D6F"/>
    <w:rsid w:val="00DB307E"/>
    <w:rsid w:val="00DF048F"/>
    <w:rsid w:val="00EE1E14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E848"/>
  <w15:chartTrackingRefBased/>
  <w15:docId w15:val="{628D9B8C-82F1-48DF-BDD4-A21172E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496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49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96"/>
    <w:rPr>
      <w:rFonts w:ascii="Segoe UI" w:eastAsiaTheme="minorEastAsia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F73D1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LJS</dc:creator>
  <cp:keywords/>
  <dc:description/>
  <cp:lastModifiedBy>mp</cp:lastModifiedBy>
  <cp:revision>5</cp:revision>
  <dcterms:created xsi:type="dcterms:W3CDTF">2022-05-24T12:56:00Z</dcterms:created>
  <dcterms:modified xsi:type="dcterms:W3CDTF">2022-05-31T07:17:00Z</dcterms:modified>
</cp:coreProperties>
</file>